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21ED4F9D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  <w:r w:rsidR="00A51312">
        <w:t>: individual prayer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045C55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F304A8" w:rsidRPr="00554241" w14:paraId="01AAA25A" w14:textId="77777777" w:rsidTr="00045C55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F304A8" w:rsidRPr="00554241" w:rsidRDefault="00554241" w:rsidP="00045C55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="00F304A8"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F304A8" w:rsidRPr="00554241" w:rsidRDefault="00F304A8" w:rsidP="00045C55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77777777" w:rsidR="00F304A8" w:rsidRPr="00554241" w:rsidRDefault="00F304A8" w:rsidP="00045C55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Covid-19 Recovery Group</w:t>
            </w:r>
          </w:p>
        </w:tc>
      </w:tr>
      <w:tr w:rsidR="00DF28C6" w:rsidRPr="00554241" w14:paraId="55A48F05" w14:textId="77777777" w:rsidTr="00045C55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DF28C6" w:rsidRDefault="00DF28C6" w:rsidP="00DF28C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DF28C6" w:rsidRPr="00554241" w:rsidRDefault="00DF28C6" w:rsidP="00DF28C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2F3D279F" w:rsidR="00DF28C6" w:rsidRPr="00554241" w:rsidRDefault="00DF28C6" w:rsidP="00DF28C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B3B0AE" w14:textId="215F0397" w:rsidR="00270135" w:rsidRPr="00835BB4" w:rsidRDefault="00A51312" w:rsidP="00A513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bCs/>
          <w:i/>
          <w:iCs/>
          <w:color w:val="auto"/>
        </w:rPr>
      </w:pPr>
      <w:r w:rsidRPr="00835BB4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THIS IS A PLANNING DOCUMENT ONLY. IT WILL BE UPDATED AND CONTENT MAY CHANGE ONCE GOVERNMENT GUIDANCE ON REOPENING PLACES OF WORSHIP HAS BEEN PUBLISHED. 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We are awaiting clarification from government on the extent and nature of what ‘supervised individual prayer’ means and </w:t>
      </w:r>
      <w:r w:rsidR="002B59E0" w:rsidRPr="00835BB4">
        <w:rPr>
          <w:rFonts w:cstheme="minorHAnsi"/>
          <w:b/>
          <w:bCs/>
          <w:i/>
          <w:iCs/>
          <w:color w:val="auto"/>
        </w:rPr>
        <w:t xml:space="preserve">what 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exactly will be required. We will update this document </w:t>
      </w:r>
      <w:r w:rsidR="002B59E0" w:rsidRPr="00835BB4">
        <w:rPr>
          <w:rFonts w:cstheme="minorHAnsi"/>
          <w:b/>
          <w:bCs/>
          <w:i/>
          <w:iCs/>
          <w:color w:val="auto"/>
        </w:rPr>
        <w:t xml:space="preserve">as 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further information </w:t>
      </w:r>
      <w:r w:rsidR="002B59E0" w:rsidRPr="00835BB4">
        <w:rPr>
          <w:rFonts w:cstheme="minorHAnsi"/>
          <w:b/>
          <w:bCs/>
          <w:i/>
          <w:iCs/>
          <w:color w:val="auto"/>
        </w:rPr>
        <w:t>becomes</w:t>
      </w:r>
      <w:r w:rsidR="00270135" w:rsidRPr="00835BB4">
        <w:rPr>
          <w:rFonts w:cstheme="minorHAnsi"/>
          <w:b/>
          <w:bCs/>
          <w:i/>
          <w:iCs/>
          <w:color w:val="auto"/>
        </w:rPr>
        <w:t xml:space="preserve"> available.</w:t>
      </w:r>
    </w:p>
    <w:p w14:paraId="610D75DD" w14:textId="77777777" w:rsidR="00A51312" w:rsidRPr="00835BB4" w:rsidRDefault="00A51312" w:rsidP="00A5131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5A89982D" w14:textId="56AE638E" w:rsidR="00A51312" w:rsidRPr="00076ED8" w:rsidRDefault="00835BB4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>On 7</w:t>
      </w:r>
      <w:r w:rsidRPr="00076ED8">
        <w:rPr>
          <w:color w:val="auto"/>
          <w:sz w:val="22"/>
          <w:szCs w:val="22"/>
          <w:vertAlign w:val="superscript"/>
        </w:rPr>
        <w:t>th</w:t>
      </w:r>
      <w:r w:rsidRPr="00076ED8">
        <w:rPr>
          <w:color w:val="auto"/>
          <w:sz w:val="22"/>
          <w:szCs w:val="22"/>
        </w:rPr>
        <w:t xml:space="preserve"> June the government announced that places of worship may open </w:t>
      </w:r>
      <w:r w:rsidR="00D20827" w:rsidRPr="00076ED8">
        <w:rPr>
          <w:color w:val="auto"/>
          <w:sz w:val="22"/>
          <w:szCs w:val="22"/>
        </w:rPr>
        <w:t xml:space="preserve">for individual prayer in line with social distancing guidelines </w:t>
      </w:r>
      <w:r w:rsidRPr="00076ED8">
        <w:rPr>
          <w:color w:val="auto"/>
          <w:sz w:val="22"/>
          <w:szCs w:val="22"/>
        </w:rPr>
        <w:t>from 15</w:t>
      </w:r>
      <w:r w:rsidRPr="00076ED8">
        <w:rPr>
          <w:color w:val="auto"/>
          <w:sz w:val="22"/>
          <w:szCs w:val="22"/>
          <w:vertAlign w:val="superscript"/>
        </w:rPr>
        <w:t>th</w:t>
      </w:r>
      <w:r w:rsidRPr="00076ED8">
        <w:rPr>
          <w:color w:val="auto"/>
          <w:sz w:val="22"/>
          <w:szCs w:val="22"/>
        </w:rPr>
        <w:t xml:space="preserve"> June. </w:t>
      </w:r>
      <w:r w:rsidR="00A51312" w:rsidRPr="00076ED8">
        <w:rPr>
          <w:color w:val="auto"/>
          <w:sz w:val="22"/>
          <w:szCs w:val="22"/>
        </w:rPr>
        <w:t xml:space="preserve">The government 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="00A51312" w:rsidRPr="00076ED8">
        <w:rPr>
          <w:color w:val="auto"/>
          <w:sz w:val="22"/>
          <w:szCs w:val="22"/>
        </w:rPr>
        <w:t xml:space="preserve">every building and site open to the public. </w:t>
      </w:r>
      <w:r w:rsidR="00A51312"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="00A51312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individual private prayer.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individual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private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prayer or not, based on their local circumstances, resources and context.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26170A35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>Future versions of this document will be produced when small services such as weddings and funerals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59E0" w:rsidRPr="00076ED8">
        <w:rPr>
          <w:rFonts w:asciiTheme="minorHAnsi" w:hAnsiTheme="minorHAnsi" w:cstheme="minorHAnsi"/>
          <w:bCs/>
          <w:color w:val="auto"/>
          <w:sz w:val="22"/>
          <w:szCs w:val="22"/>
        </w:rPr>
        <w:t>with limited numbers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are allowed and then for different forms of public worship.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30669" w14:textId="188D2C5F" w:rsidR="00554241" w:rsidRPr="004D6AB6" w:rsidRDefault="00494DB4" w:rsidP="004D6AB6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>A risk assessment relating to contractors and construction workers form</w:t>
      </w:r>
      <w:r w:rsidR="00270135" w:rsidRPr="00076ED8">
        <w:rPr>
          <w:rFonts w:asciiTheme="minorHAnsi" w:hAnsiTheme="minorHAnsi" w:cstheme="minorHAnsi"/>
          <w:sz w:val="22"/>
          <w:szCs w:val="22"/>
        </w:rPr>
        <w:t>s</w:t>
      </w:r>
      <w:r w:rsidRPr="00076ED8">
        <w:rPr>
          <w:rFonts w:asciiTheme="minorHAnsi" w:hAnsiTheme="minorHAnsi" w:cstheme="minorHAnsi"/>
          <w:sz w:val="22"/>
          <w:szCs w:val="22"/>
        </w:rPr>
        <w:t xml:space="preserve"> part of a</w:t>
      </w:r>
      <w:r w:rsidR="00270135" w:rsidRPr="00076ED8">
        <w:rPr>
          <w:rFonts w:asciiTheme="minorHAnsi" w:hAnsiTheme="minorHAnsi" w:cstheme="minorHAnsi"/>
          <w:sz w:val="22"/>
          <w:szCs w:val="22"/>
        </w:rPr>
        <w:t>n updated</w:t>
      </w:r>
      <w:r w:rsidRPr="00076ED8">
        <w:rPr>
          <w:rFonts w:asciiTheme="minorHAnsi" w:hAnsiTheme="minorHAnsi" w:cstheme="minorHAnsi"/>
          <w:sz w:val="22"/>
          <w:szCs w:val="22"/>
        </w:rPr>
        <w:t xml:space="preserve"> document giving advice on access for these groups. This can be found on the </w:t>
      </w:r>
      <w:hyperlink r:id="rId8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  <w:r w:rsidR="00554241">
        <w:rPr>
          <w:rFonts w:cstheme="minorHAnsi"/>
          <w:b/>
          <w:bCs/>
        </w:rPr>
        <w:br w:type="page"/>
      </w:r>
    </w:p>
    <w:p w14:paraId="7465ED41" w14:textId="051DCFBB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Risk assessment </w:t>
      </w:r>
      <w:r w:rsidR="00B6593F">
        <w:rPr>
          <w:rFonts w:asciiTheme="minorHAnsi" w:hAnsiTheme="minorHAnsi" w:cstheme="minorHAnsi"/>
          <w:b/>
          <w:bCs/>
          <w:sz w:val="22"/>
          <w:szCs w:val="22"/>
        </w:rPr>
        <w:t>for opening for private prayer only on Wednesdays between 10.00 – 12.00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858"/>
        <w:gridCol w:w="3858"/>
      </w:tblGrid>
      <w:tr w:rsidR="00A9731A" w14:paraId="4B9173DF" w14:textId="77777777" w:rsidTr="00A9731A">
        <w:trPr>
          <w:trHeight w:val="630"/>
        </w:trPr>
        <w:tc>
          <w:tcPr>
            <w:tcW w:w="6232" w:type="dxa"/>
            <w:vAlign w:val="center"/>
          </w:tcPr>
          <w:p w14:paraId="23A9A460" w14:textId="3628D9AF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  <w:r w:rsidR="00B6593F">
              <w:rPr>
                <w:rFonts w:cstheme="minorHAnsi"/>
                <w:b/>
                <w:bCs/>
                <w:sz w:val="24"/>
                <w:szCs w:val="24"/>
              </w:rPr>
              <w:t xml:space="preserve"> St John the Baptist Hove</w:t>
            </w:r>
          </w:p>
        </w:tc>
        <w:tc>
          <w:tcPr>
            <w:tcW w:w="3858" w:type="dxa"/>
            <w:vAlign w:val="center"/>
          </w:tcPr>
          <w:p w14:paraId="3E13B3B8" w14:textId="28B6CA5F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  <w:r w:rsidR="00B6593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74093">
              <w:rPr>
                <w:rFonts w:cstheme="minorHAnsi"/>
                <w:b/>
                <w:bCs/>
                <w:sz w:val="24"/>
                <w:szCs w:val="24"/>
              </w:rPr>
              <w:t>17.6.</w:t>
            </w:r>
            <w:r w:rsidR="00B6593F">
              <w:rPr>
                <w:rFonts w:cstheme="minorHAnsi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858" w:type="dxa"/>
            <w:vAlign w:val="center"/>
          </w:tcPr>
          <w:p w14:paraId="14E26034" w14:textId="01755AEA" w:rsidR="00A9731A" w:rsidRPr="00A9731A" w:rsidRDefault="00A9731A" w:rsidP="00C04C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B6593F">
              <w:rPr>
                <w:rFonts w:cstheme="minorHAnsi"/>
                <w:b/>
                <w:bCs/>
                <w:sz w:val="24"/>
                <w:szCs w:val="24"/>
              </w:rPr>
              <w:t xml:space="preserve"> 25.6.2020 after first opening on 24.6.2020</w:t>
            </w:r>
          </w:p>
        </w:tc>
      </w:tr>
    </w:tbl>
    <w:p w14:paraId="37B4D46E" w14:textId="03DD7DB7" w:rsidR="00267838" w:rsidRPr="00554241" w:rsidRDefault="00267838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00387853">
        <w:trPr>
          <w:trHeight w:val="311"/>
          <w:tblHeader/>
        </w:trPr>
        <w:tc>
          <w:tcPr>
            <w:tcW w:w="1065" w:type="pct"/>
          </w:tcPr>
          <w:p w14:paraId="4097ACC2" w14:textId="311D937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B000AA" w:rsidRPr="00554241" w14:paraId="487438C3" w14:textId="19DFBBC3" w:rsidTr="00387853">
        <w:trPr>
          <w:trHeight w:val="613"/>
        </w:trPr>
        <w:tc>
          <w:tcPr>
            <w:tcW w:w="1065" w:type="pct"/>
            <w:vMerge w:val="restart"/>
          </w:tcPr>
          <w:p w14:paraId="4C46076F" w14:textId="77777777" w:rsidR="00B000AA" w:rsidRDefault="00DF28C6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835BB4" w:rsidRDefault="00835BB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835BB4" w:rsidRPr="00835BB4" w:rsidRDefault="00314B9F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835BB4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</w:tcPr>
          <w:p w14:paraId="4C53DDE3" w14:textId="209D3B6E" w:rsidR="00B000AA" w:rsidRPr="00554241" w:rsidRDefault="00B000AA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identified.</w:t>
            </w:r>
          </w:p>
        </w:tc>
        <w:tc>
          <w:tcPr>
            <w:tcW w:w="1051" w:type="pct"/>
          </w:tcPr>
          <w:p w14:paraId="6D39146D" w14:textId="7A5B5619" w:rsidR="00B000AA" w:rsidRPr="00554241" w:rsidRDefault="0056397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Rear </w:t>
            </w:r>
            <w:r w:rsidR="00D04A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porch door</w:t>
            </w:r>
          </w:p>
        </w:tc>
        <w:tc>
          <w:tcPr>
            <w:tcW w:w="553" w:type="pct"/>
          </w:tcPr>
          <w:p w14:paraId="4101C299" w14:textId="3B46F4AC" w:rsidR="00B000AA" w:rsidRPr="00554241" w:rsidRDefault="0056397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Priest in charge Earl Collins (EC)</w:t>
            </w:r>
          </w:p>
        </w:tc>
        <w:tc>
          <w:tcPr>
            <w:tcW w:w="553" w:type="pct"/>
          </w:tcPr>
          <w:p w14:paraId="2E3664C1" w14:textId="77777777" w:rsidR="0056397C" w:rsidRDefault="0056397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Each Sunday </w:t>
            </w:r>
          </w:p>
          <w:p w14:paraId="3732DD44" w14:textId="380AC3FD" w:rsidR="0056397C" w:rsidRPr="00554241" w:rsidRDefault="0056397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</w:t>
            </w:r>
          </w:p>
        </w:tc>
      </w:tr>
      <w:tr w:rsidR="00C922E8" w:rsidRPr="00554241" w14:paraId="71DFB092" w14:textId="77777777" w:rsidTr="00387853">
        <w:trPr>
          <w:trHeight w:val="613"/>
        </w:trPr>
        <w:tc>
          <w:tcPr>
            <w:tcW w:w="1065" w:type="pct"/>
            <w:vMerge/>
          </w:tcPr>
          <w:p w14:paraId="5CC5B3E1" w14:textId="77777777" w:rsidR="00C922E8" w:rsidRPr="00554241" w:rsidRDefault="00C922E8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79297FB" w14:textId="5F7FF905" w:rsidR="00C922E8" w:rsidRPr="00554241" w:rsidRDefault="00C922E8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</w:tcPr>
          <w:p w14:paraId="3DDD3879" w14:textId="19856ED6" w:rsidR="00C922E8" w:rsidRPr="00554241" w:rsidRDefault="0056397C" w:rsidP="00662E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Doors </w:t>
            </w:r>
            <w:r w:rsidR="00662E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locked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prevent entry while priest is in private prayer</w:t>
            </w:r>
            <w:r w:rsidR="00662E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Priest in Charge has copy of the guidance for Wed Sitters</w:t>
            </w:r>
            <w:ins w:id="0" w:author="Barbara" w:date="2020-06-18T07:09:00Z">
              <w:r w:rsidR="00662EE2"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t>.</w:t>
              </w:r>
            </w:ins>
          </w:p>
        </w:tc>
        <w:tc>
          <w:tcPr>
            <w:tcW w:w="553" w:type="pct"/>
          </w:tcPr>
          <w:p w14:paraId="6ACC4DF3" w14:textId="318D8DED" w:rsidR="00C922E8" w:rsidRPr="00554241" w:rsidRDefault="003E565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Priest in charge</w:t>
            </w:r>
          </w:p>
        </w:tc>
        <w:tc>
          <w:tcPr>
            <w:tcW w:w="553" w:type="pct"/>
          </w:tcPr>
          <w:p w14:paraId="11CE18E6" w14:textId="77777777" w:rsidR="008B0163" w:rsidRDefault="008B0163" w:rsidP="008B01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Each Sunday </w:t>
            </w:r>
          </w:p>
          <w:p w14:paraId="3AD754DF" w14:textId="2A9DF0AB" w:rsidR="00C922E8" w:rsidRPr="00554241" w:rsidRDefault="008B0163" w:rsidP="008B01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</w:t>
            </w:r>
          </w:p>
        </w:tc>
      </w:tr>
      <w:tr w:rsidR="000B4BC9" w:rsidRPr="00554241" w14:paraId="56DA78CA" w14:textId="77777777" w:rsidTr="002D15F2">
        <w:trPr>
          <w:trHeight w:val="367"/>
        </w:trPr>
        <w:tc>
          <w:tcPr>
            <w:tcW w:w="1065" w:type="pct"/>
            <w:vMerge/>
          </w:tcPr>
          <w:p w14:paraId="56D96FF4" w14:textId="77777777" w:rsidR="000B4BC9" w:rsidRPr="00554241" w:rsidRDefault="000B4BC9" w:rsidP="000B4BC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EA8BF5A" w14:textId="17852F9D" w:rsidR="000B4BC9" w:rsidRPr="00554241" w:rsidRDefault="000B4BC9" w:rsidP="000B4B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</w:tcPr>
          <w:p w14:paraId="1EF816D0" w14:textId="0FD5E673" w:rsidR="000B4BC9" w:rsidRPr="00554241" w:rsidRDefault="00662EE2" w:rsidP="00662E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Height and age of the building and prevailing weather conditions largely make this less necessary.</w:t>
            </w:r>
          </w:p>
        </w:tc>
        <w:tc>
          <w:tcPr>
            <w:tcW w:w="553" w:type="pct"/>
          </w:tcPr>
          <w:p w14:paraId="5C838F6C" w14:textId="249F312D" w:rsidR="000B4BC9" w:rsidRPr="00554241" w:rsidRDefault="000B4BC9" w:rsidP="000B4B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Priest in charge</w:t>
            </w:r>
          </w:p>
        </w:tc>
        <w:tc>
          <w:tcPr>
            <w:tcW w:w="553" w:type="pct"/>
          </w:tcPr>
          <w:p w14:paraId="0A2E6498" w14:textId="77777777" w:rsidR="000B4BC9" w:rsidRDefault="000B4BC9" w:rsidP="000B4B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Sunday</w:t>
            </w:r>
          </w:p>
          <w:p w14:paraId="5AC1C61F" w14:textId="30D5CC26" w:rsidR="000B4BC9" w:rsidRPr="00554241" w:rsidRDefault="000B4BC9" w:rsidP="000B4B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</w:t>
            </w:r>
          </w:p>
        </w:tc>
      </w:tr>
      <w:tr w:rsidR="00B000AA" w:rsidRPr="00554241" w14:paraId="14D0147E" w14:textId="77777777" w:rsidTr="00AB4259">
        <w:trPr>
          <w:trHeight w:val="273"/>
        </w:trPr>
        <w:tc>
          <w:tcPr>
            <w:tcW w:w="1065" w:type="pct"/>
            <w:vMerge/>
          </w:tcPr>
          <w:p w14:paraId="1658BBF2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52EEF3B" w14:textId="08FD005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</w:tcPr>
          <w:p w14:paraId="63D70F7F" w14:textId="2EC607FB" w:rsidR="00B000AA" w:rsidRPr="00E4166F" w:rsidRDefault="00662EE2" w:rsidP="00662E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above – no other access to church between his visits.</w:t>
            </w:r>
          </w:p>
        </w:tc>
        <w:tc>
          <w:tcPr>
            <w:tcW w:w="553" w:type="pct"/>
          </w:tcPr>
          <w:p w14:paraId="3896B929" w14:textId="62CF1AAD" w:rsidR="00B000AA" w:rsidRPr="00554241" w:rsidRDefault="009C44F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Priest in charge</w:t>
            </w:r>
          </w:p>
        </w:tc>
        <w:tc>
          <w:tcPr>
            <w:tcW w:w="553" w:type="pct"/>
          </w:tcPr>
          <w:p w14:paraId="6A01EC6F" w14:textId="77777777" w:rsidR="00B000AA" w:rsidRDefault="0056397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Sunday</w:t>
            </w:r>
          </w:p>
          <w:p w14:paraId="549C8CBD" w14:textId="3FEC09C4" w:rsidR="008B0163" w:rsidRPr="00554241" w:rsidRDefault="008B016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</w:t>
            </w:r>
          </w:p>
        </w:tc>
      </w:tr>
      <w:tr w:rsidR="00B000AA" w:rsidRPr="00554241" w14:paraId="461D5A3D" w14:textId="77777777" w:rsidTr="00387853">
        <w:trPr>
          <w:trHeight w:val="608"/>
        </w:trPr>
        <w:tc>
          <w:tcPr>
            <w:tcW w:w="1065" w:type="pct"/>
            <w:vMerge/>
          </w:tcPr>
          <w:p w14:paraId="0DAED37C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42F2E8DC" w14:textId="77777777" w:rsidR="00B000AA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554241" w:rsidRPr="00554241" w:rsidRDefault="00554241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</w:tcPr>
          <w:p w14:paraId="0E960FEA" w14:textId="0C84C5B3" w:rsidR="00B000AA" w:rsidRPr="00554241" w:rsidRDefault="00C922E8" w:rsidP="00662E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0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  <w:r w:rsidR="00662EE2" w:rsidRPr="00FD7DB3">
              <w:rPr>
                <w:rFonts w:asciiTheme="minorHAnsi" w:hAnsiTheme="minorHAnsi" w:cstheme="minorHAnsi"/>
                <w:color w:val="auto"/>
                <w:sz w:val="22"/>
                <w:szCs w:val="22"/>
                <w:rPrChange w:id="1" w:author="Mary" w:date="2020-06-18T16:15:00Z">
                  <w:rPr>
                    <w:rFonts w:asciiTheme="minorHAnsi" w:hAnsiTheme="minorHAnsi" w:cstheme="minorHAnsi"/>
                    <w:color w:val="4472C4" w:themeColor="accent1"/>
                    <w:sz w:val="22"/>
                    <w:szCs w:val="22"/>
                  </w:rPr>
                </w:rPrChange>
              </w:rPr>
              <w:t>Water systems are also connected to   Hop 50 and used by Flowerstand, so not stagnant.</w:t>
            </w:r>
          </w:p>
        </w:tc>
        <w:tc>
          <w:tcPr>
            <w:tcW w:w="553" w:type="pct"/>
          </w:tcPr>
          <w:p w14:paraId="7F78BBEA" w14:textId="08AE0902" w:rsidR="00B000AA" w:rsidRPr="00554241" w:rsidRDefault="009C44F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Priest in charge</w:t>
            </w:r>
          </w:p>
        </w:tc>
        <w:tc>
          <w:tcPr>
            <w:tcW w:w="553" w:type="pct"/>
          </w:tcPr>
          <w:p w14:paraId="5613868B" w14:textId="1C4972A9" w:rsidR="0056397C" w:rsidRPr="00554241" w:rsidRDefault="0056397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Each Sunday EC </w:t>
            </w:r>
          </w:p>
        </w:tc>
      </w:tr>
      <w:tr w:rsidR="00B000AA" w:rsidRPr="00554241" w14:paraId="3A9E9C73" w14:textId="77777777" w:rsidTr="00387853">
        <w:trPr>
          <w:trHeight w:val="608"/>
        </w:trPr>
        <w:tc>
          <w:tcPr>
            <w:tcW w:w="1065" w:type="pct"/>
            <w:vMerge/>
          </w:tcPr>
          <w:p w14:paraId="6F1BA488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283F576" w14:textId="680022FF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</w:p>
        </w:tc>
        <w:tc>
          <w:tcPr>
            <w:tcW w:w="1051" w:type="pct"/>
          </w:tcPr>
          <w:p w14:paraId="01E3714C" w14:textId="5CA109B7" w:rsidR="00B000AA" w:rsidRPr="00554241" w:rsidRDefault="00662EE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above.</w:t>
            </w:r>
          </w:p>
        </w:tc>
        <w:tc>
          <w:tcPr>
            <w:tcW w:w="553" w:type="pct"/>
          </w:tcPr>
          <w:p w14:paraId="57DD0C8A" w14:textId="48651A46" w:rsidR="00B000AA" w:rsidRPr="00554241" w:rsidRDefault="009C44F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B6C73AD" w14:textId="58B01781" w:rsidR="00B000AA" w:rsidRPr="00554241" w:rsidRDefault="008B016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B000AA" w:rsidRPr="00554241" w14:paraId="6E9346E4" w14:textId="77777777" w:rsidTr="002D15F2">
        <w:trPr>
          <w:trHeight w:val="391"/>
        </w:trPr>
        <w:tc>
          <w:tcPr>
            <w:tcW w:w="1065" w:type="pct"/>
            <w:vMerge/>
          </w:tcPr>
          <w:p w14:paraId="71E4B121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D6C3885" w14:textId="38FE3672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</w:tcPr>
          <w:p w14:paraId="3D37FAC7" w14:textId="77777777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5109F65" w14:textId="32B4B3D0" w:rsidR="00B000AA" w:rsidRPr="00554241" w:rsidRDefault="009C44F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BC13821" w14:textId="5CF01F2C" w:rsidR="00B000AA" w:rsidRPr="00554241" w:rsidRDefault="008B016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197F2B" w:rsidRPr="00554241" w14:paraId="1AB7B7FA" w14:textId="77777777" w:rsidTr="00387853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34014439" w14:textId="1809BD23" w:rsidR="00197F2B" w:rsidRPr="00554241" w:rsidRDefault="00853A73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 w:rsidR="00197F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</w:t>
            </w:r>
            <w:r w:rsidR="00D208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197F2B"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prayer</w:t>
            </w:r>
          </w:p>
        </w:tc>
        <w:tc>
          <w:tcPr>
            <w:tcW w:w="1777" w:type="pct"/>
            <w:shd w:val="clear" w:color="auto" w:fill="E7E6E6" w:themeFill="background2"/>
          </w:tcPr>
          <w:p w14:paraId="2FA30165" w14:textId="1519BCAD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1B794C7F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7785E95" w14:textId="075C940B" w:rsidR="00197F2B" w:rsidRPr="00554241" w:rsidRDefault="000B4BC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Priest in charge</w:t>
            </w:r>
          </w:p>
        </w:tc>
        <w:tc>
          <w:tcPr>
            <w:tcW w:w="553" w:type="pct"/>
            <w:shd w:val="clear" w:color="auto" w:fill="E7E6E6" w:themeFill="background2"/>
          </w:tcPr>
          <w:p w14:paraId="69D6F9C8" w14:textId="77777777" w:rsidR="000B4BC9" w:rsidRDefault="000B4BC9" w:rsidP="000B4B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Each Sunday </w:t>
            </w:r>
          </w:p>
          <w:p w14:paraId="7FD147AD" w14:textId="77395E7F" w:rsidR="008B0163" w:rsidRPr="00554241" w:rsidRDefault="000B4BC9" w:rsidP="000B4B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</w:t>
            </w:r>
          </w:p>
        </w:tc>
      </w:tr>
      <w:tr w:rsidR="00197F2B" w:rsidRPr="00554241" w14:paraId="091E90F3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502C0BE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197F2B" w:rsidRPr="00554241" w:rsidRDefault="00197F2B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 xml:space="preserve">Review </w:t>
            </w:r>
            <w:proofErr w:type="spellStart"/>
            <w:r w:rsidRPr="001A0A5A">
              <w:rPr>
                <w:rFonts w:cstheme="minorHAnsi"/>
                <w:color w:val="000000"/>
              </w:rPr>
              <w:t>CofE</w:t>
            </w:r>
            <w:proofErr w:type="spellEnd"/>
            <w:r w:rsidRPr="001A0A5A">
              <w:rPr>
                <w:rFonts w:cstheme="minorHAnsi"/>
                <w:color w:val="000000"/>
              </w:rPr>
              <w:t xml:space="preserve">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197F2B" w:rsidRPr="00554241" w:rsidRDefault="00A9731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09F57FF3" w:rsidR="00197F2B" w:rsidRPr="00554241" w:rsidRDefault="009C44F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183E43BC" w14:textId="77777777" w:rsidR="000B4BC9" w:rsidRDefault="000B4BC9" w:rsidP="000B4B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272D1F82" w14:textId="27B94EFA" w:rsidR="00197F2B" w:rsidRPr="00554241" w:rsidRDefault="000B4BC9" w:rsidP="000B4B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</w:tr>
      <w:tr w:rsidR="00197F2B" w:rsidRPr="00554241" w14:paraId="33167C12" w14:textId="77777777" w:rsidTr="00387853">
        <w:trPr>
          <w:trHeight w:val="314"/>
        </w:trPr>
        <w:tc>
          <w:tcPr>
            <w:tcW w:w="1065" w:type="pct"/>
            <w:vMerge/>
            <w:shd w:val="clear" w:color="auto" w:fill="E7E6E6" w:themeFill="background2"/>
          </w:tcPr>
          <w:p w14:paraId="30649305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Choose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point of entry into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hurch to manage flow 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people and indicate this with notices, keeping emergency</w:t>
            </w:r>
            <w:r w:rsidR="002D15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exits availa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le at all times</w:t>
            </w:r>
            <w:r w:rsidR="00494D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94DB4" w:rsidRPr="00494DB4">
              <w:rPr>
                <w:rFonts w:asciiTheme="minorHAnsi" w:hAnsiTheme="minorHAnsi" w:cstheme="minorHAnsi"/>
                <w:sz w:val="22"/>
                <w:szCs w:val="22"/>
              </w:rPr>
              <w:t>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434466E8" w14:textId="77777777" w:rsidR="008B0163" w:rsidRDefault="008B016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Contingency plan dated 9.6.2020 </w:t>
            </w:r>
          </w:p>
          <w:p w14:paraId="278B11A9" w14:textId="6039168E" w:rsidR="00197F2B" w:rsidRDefault="008B016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North door </w:t>
            </w:r>
            <w:r w:rsidR="00503B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 </w:t>
            </w:r>
          </w:p>
          <w:p w14:paraId="605C3DED" w14:textId="27701C9F" w:rsidR="008B0163" w:rsidRPr="00554241" w:rsidRDefault="008B016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East Porch door </w:t>
            </w:r>
            <w:r w:rsidR="00503B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xit</w:t>
            </w:r>
          </w:p>
        </w:tc>
        <w:tc>
          <w:tcPr>
            <w:tcW w:w="553" w:type="pct"/>
            <w:shd w:val="clear" w:color="auto" w:fill="E7E6E6" w:themeFill="background2"/>
          </w:tcPr>
          <w:p w14:paraId="4DC09420" w14:textId="58F77796" w:rsidR="00197F2B" w:rsidRPr="00554241" w:rsidRDefault="009C44F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28F55295" w14:textId="7B13064D" w:rsidR="00197F2B" w:rsidRDefault="008B016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6FFF6018" w14:textId="6965A25F" w:rsidR="008B0163" w:rsidRPr="00554241" w:rsidRDefault="008B016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7A08CD" w:rsidRPr="00554241" w14:paraId="3EFA9EAA" w14:textId="77777777" w:rsidTr="00387853">
        <w:trPr>
          <w:trHeight w:val="314"/>
        </w:trPr>
        <w:tc>
          <w:tcPr>
            <w:tcW w:w="1065" w:type="pct"/>
            <w:vMerge/>
            <w:shd w:val="clear" w:color="auto" w:fill="E7E6E6" w:themeFill="background2"/>
          </w:tcPr>
          <w:p w14:paraId="6B586546" w14:textId="77777777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45A08914" w:rsidR="007A08CD" w:rsidRPr="00DF28C6" w:rsidRDefault="007A08CD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08CD">
              <w:rPr>
                <w:rFonts w:asciiTheme="minorHAnsi" w:hAnsiTheme="minorHAnsi" w:cstheme="minorHAnsi"/>
                <w:sz w:val="22"/>
                <w:szCs w:val="22"/>
              </w:rPr>
              <w:t>Where possible, doors and windows should be opened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0367F478" w:rsidR="007A08CD" w:rsidRPr="00554241" w:rsidRDefault="00503BA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Both doors remain open during private prayer</w:t>
            </w:r>
          </w:p>
        </w:tc>
        <w:tc>
          <w:tcPr>
            <w:tcW w:w="553" w:type="pct"/>
            <w:shd w:val="clear" w:color="auto" w:fill="E7E6E6" w:themeFill="background2"/>
          </w:tcPr>
          <w:p w14:paraId="5F4B4544" w14:textId="28FE9955" w:rsidR="007A08CD" w:rsidRPr="00554241" w:rsidRDefault="00662EE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553" w:type="pct"/>
            <w:shd w:val="clear" w:color="auto" w:fill="E7E6E6" w:themeFill="background2"/>
          </w:tcPr>
          <w:p w14:paraId="65AD2894" w14:textId="461A62CE" w:rsidR="007A08CD" w:rsidRPr="00554241" w:rsidRDefault="007A08C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7F2B" w:rsidRPr="00554241" w14:paraId="2A616C71" w14:textId="77777777" w:rsidTr="007A08CD">
        <w:trPr>
          <w:trHeight w:val="321"/>
        </w:trPr>
        <w:tc>
          <w:tcPr>
            <w:tcW w:w="1065" w:type="pct"/>
            <w:vMerge/>
            <w:shd w:val="clear" w:color="auto" w:fill="E7E6E6" w:themeFill="background2"/>
          </w:tcPr>
          <w:p w14:paraId="2D6130AE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1D67FC71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25C2076D" w:rsidR="00197F2B" w:rsidRPr="00554241" w:rsidRDefault="00662EE2" w:rsidP="00662E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books, pamphlets, gift aid envelopes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  removed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bookshelves covered.</w:t>
            </w:r>
          </w:p>
        </w:tc>
        <w:tc>
          <w:tcPr>
            <w:tcW w:w="553" w:type="pct"/>
            <w:shd w:val="clear" w:color="auto" w:fill="E7E6E6" w:themeFill="background2"/>
          </w:tcPr>
          <w:p w14:paraId="145BA3B6" w14:textId="2909E00D" w:rsidR="00197F2B" w:rsidRPr="00554241" w:rsidRDefault="00602AF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661BA72E" w14:textId="77777777" w:rsidR="008B0163" w:rsidRDefault="008B0163" w:rsidP="008B01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1AA44114" w14:textId="4DE9741D" w:rsidR="00197F2B" w:rsidRPr="00554241" w:rsidRDefault="008B0163" w:rsidP="008B01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197F2B" w:rsidRPr="00554241" w14:paraId="07AD714B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14B6E627" w14:textId="77777777" w:rsidR="00197F2B" w:rsidRPr="00554241" w:rsidRDefault="00197F2B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2074B15" w:rsidR="00197F2B" w:rsidRPr="005B4C57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Consider if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pew cushions/kneelers need to be </w:t>
            </w:r>
            <w:r w:rsidR="00AB4259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moved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4EE12426" w:rsidR="00197F2B" w:rsidRPr="00554241" w:rsidRDefault="008B016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removed</w:t>
            </w:r>
          </w:p>
        </w:tc>
        <w:tc>
          <w:tcPr>
            <w:tcW w:w="553" w:type="pct"/>
            <w:shd w:val="clear" w:color="auto" w:fill="E7E6E6" w:themeFill="background2"/>
          </w:tcPr>
          <w:p w14:paraId="223CC063" w14:textId="34545BF0" w:rsidR="00197F2B" w:rsidRPr="00554241" w:rsidRDefault="00602AF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2E349A54" w14:textId="77777777" w:rsidR="008B0163" w:rsidRDefault="008B0163" w:rsidP="008B01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0FAD5548" w14:textId="33114ECD" w:rsidR="00197F2B" w:rsidRPr="00554241" w:rsidRDefault="008B0163" w:rsidP="008B01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197F2B" w:rsidRPr="00554241" w14:paraId="52D6BDD8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2B589C1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168D85B" w14:textId="751B5DE8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Walk through the church to plan for physical distancing in seats,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aisles, at the altar rail, including safe flow of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. Remember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m in all directions from each person.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2E40BECD" w14:textId="72E271D2" w:rsidR="00197F2B" w:rsidRPr="00554241" w:rsidRDefault="00662EE2" w:rsidP="00662EE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Safely distanced seats and direction of travel through the church to minimise pinch points marked, Ditto queueing arrangements outside the North Door.  Altar rail not to be used.</w:t>
            </w:r>
          </w:p>
        </w:tc>
        <w:tc>
          <w:tcPr>
            <w:tcW w:w="553" w:type="pct"/>
            <w:shd w:val="clear" w:color="auto" w:fill="E7E6E6" w:themeFill="background2"/>
          </w:tcPr>
          <w:p w14:paraId="04E48A9B" w14:textId="2357CC9F" w:rsidR="00197F2B" w:rsidRPr="00554241" w:rsidRDefault="00602AF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3A08D07C" w14:textId="77777777" w:rsidR="008B0163" w:rsidRDefault="008B0163" w:rsidP="008B01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4EA609E7" w14:textId="7F32FFDB" w:rsidR="00197F2B" w:rsidRPr="00554241" w:rsidRDefault="008B0163" w:rsidP="008B01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197F2B" w:rsidRPr="00554241" w14:paraId="06FC3859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EAA1984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3FB457A2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Determine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placement of hand sanitiser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visitors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use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0D5EA9D3" w:rsidR="00197F2B" w:rsidRPr="00554241" w:rsidRDefault="008B016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Entrance &amp; Exit points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54AB9C8F" w:rsidR="00197F2B" w:rsidRPr="00554241" w:rsidRDefault="008B016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03A5CC7D" w14:textId="77777777" w:rsidR="008B0163" w:rsidRDefault="008B0163" w:rsidP="008B01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1692560F" w14:textId="0AA279CE" w:rsidR="00197F2B" w:rsidRPr="00554241" w:rsidRDefault="008B0163" w:rsidP="008B01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853A73" w:rsidRPr="00554241" w14:paraId="7B74E74B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4F0B2FAD" w14:textId="77777777" w:rsidR="00853A73" w:rsidRPr="00554241" w:rsidRDefault="00853A7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853A73" w:rsidRPr="00DF28C6" w:rsidRDefault="00853A7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</w:t>
            </w:r>
            <w:r w:rsidR="003D707B">
              <w:rPr>
                <w:rFonts w:asciiTheme="minorHAnsi" w:hAnsiTheme="minorHAnsi" w:cstheme="minorHAnsi"/>
                <w:sz w:val="22"/>
                <w:szCs w:val="22"/>
              </w:rPr>
              <w:t xml:space="preserve">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32F1725" w:rsidR="00853A73" w:rsidRPr="001A0A5A" w:rsidRDefault="00DE1B23" w:rsidP="00DE1B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Removal of extraneous loose furniture and equipment to </w:t>
            </w:r>
            <w:r>
              <w:rPr>
                <w:sz w:val="22"/>
                <w:szCs w:val="22"/>
              </w:rPr>
              <w:lastRenderedPageBreak/>
              <w:t>reduce pinch points.  Removal</w:t>
            </w:r>
            <w:del w:id="2" w:author="Mary" w:date="2020-06-18T15:38:00Z">
              <w:r w:rsidDel="00F75592">
                <w:rPr>
                  <w:sz w:val="22"/>
                  <w:szCs w:val="22"/>
                </w:rPr>
                <w:delText xml:space="preserve"> </w:delText>
              </w:r>
            </w:del>
            <w:r>
              <w:rPr>
                <w:sz w:val="22"/>
                <w:szCs w:val="22"/>
              </w:rPr>
              <w:t xml:space="preserve"> of candles from candlestand to discourage gathering and touching. 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463FE646" w:rsidR="00853A73" w:rsidRPr="00554241" w:rsidRDefault="00F7559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 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0324B085" w14:textId="2DBAD2A0" w:rsidR="00F75592" w:rsidRDefault="00F75592" w:rsidP="00F7559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17.6.2020</w:t>
            </w:r>
          </w:p>
          <w:p w14:paraId="28DB2DB3" w14:textId="31949F95" w:rsidR="00853A73" w:rsidRPr="00554241" w:rsidRDefault="00F75592" w:rsidP="00F7559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197F2B" w:rsidRPr="00554241" w14:paraId="53BCA56E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28BBC6B7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6C325DC" w14:textId="25684610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4790386C" w14:textId="46BEA284" w:rsidR="00197F2B" w:rsidRPr="00554241" w:rsidRDefault="00DE1B2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</w:t>
            </w:r>
          </w:p>
        </w:tc>
        <w:tc>
          <w:tcPr>
            <w:tcW w:w="553" w:type="pct"/>
            <w:shd w:val="clear" w:color="auto" w:fill="E7E6E6" w:themeFill="background2"/>
          </w:tcPr>
          <w:p w14:paraId="02D1565D" w14:textId="7A51BFB5" w:rsidR="00197F2B" w:rsidRPr="00554241" w:rsidRDefault="00602AF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1B904620" w14:textId="77777777" w:rsidR="00023BAD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33EADA12" w14:textId="08DEF2B9" w:rsidR="00197F2B" w:rsidRPr="00554241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197F2B" w:rsidRPr="00554241" w14:paraId="2E5D2EC5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3F6EC51D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8CBDD5" w14:textId="1B2105D2" w:rsidR="00197F2B" w:rsidRPr="00DF28C6" w:rsidRDefault="00197F2B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5B551F" w14:textId="1A6D8995" w:rsidR="00197F2B" w:rsidRPr="00554241" w:rsidRDefault="00DE1B2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</w:t>
            </w:r>
          </w:p>
        </w:tc>
        <w:tc>
          <w:tcPr>
            <w:tcW w:w="553" w:type="pct"/>
            <w:shd w:val="clear" w:color="auto" w:fill="E7E6E6" w:themeFill="background2"/>
          </w:tcPr>
          <w:p w14:paraId="03DD3758" w14:textId="2D347BB1" w:rsidR="00197F2B" w:rsidRPr="00554241" w:rsidRDefault="00602AF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6C12666A" w14:textId="77777777" w:rsidR="00023BAD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58A0DD78" w14:textId="18EFEE17" w:rsidR="00197F2B" w:rsidRPr="00554241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197F2B" w:rsidRPr="00554241" w14:paraId="5274B4E6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5D822462" w14:textId="77777777" w:rsidR="00197F2B" w:rsidRPr="00554241" w:rsidRDefault="00197F2B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197F2B" w:rsidRPr="001A0A5A" w:rsidRDefault="004D6AB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 w:rsidR="00D17B42"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 w:rsidR="007A08C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97F2B"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090AA07A" w:rsidR="00197F2B" w:rsidRPr="00554241" w:rsidRDefault="00023BAD" w:rsidP="00DE1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Internal and external notices</w:t>
            </w:r>
            <w:r w:rsidR="00DE1B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sent to all congregants in advance and visible to queue as well as in the church.</w:t>
            </w:r>
          </w:p>
        </w:tc>
        <w:tc>
          <w:tcPr>
            <w:tcW w:w="553" w:type="pct"/>
            <w:shd w:val="clear" w:color="auto" w:fill="E7E6E6" w:themeFill="background2"/>
          </w:tcPr>
          <w:p w14:paraId="0033A58B" w14:textId="5179EF5F" w:rsidR="00197F2B" w:rsidRPr="00554241" w:rsidRDefault="00602AF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4A27F2DE" w14:textId="77777777" w:rsidR="00023BAD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58626976" w14:textId="799D1299" w:rsidR="00197F2B" w:rsidRPr="00554241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197F2B" w:rsidRPr="00554241" w14:paraId="62BBA0E8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4EA2CB86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2852F7E5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Ensure high-risk 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3C6FE3B3" w:rsidR="00197F2B" w:rsidRPr="00554241" w:rsidRDefault="00023BA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Rota of stewards issued with instructions</w:t>
            </w:r>
            <w:r w:rsidR="00DE1B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resources obtained.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762A43AC" w:rsidR="00197F2B" w:rsidRPr="00554241" w:rsidRDefault="00023BA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553" w:type="pct"/>
            <w:shd w:val="clear" w:color="auto" w:fill="E7E6E6" w:themeFill="background2"/>
          </w:tcPr>
          <w:p w14:paraId="78DA1DF1" w14:textId="1787861D" w:rsidR="00197F2B" w:rsidRPr="00554241" w:rsidRDefault="00503B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Each Wednesday </w:t>
            </w:r>
          </w:p>
        </w:tc>
      </w:tr>
      <w:tr w:rsidR="00197F2B" w:rsidRPr="00554241" w14:paraId="371591B8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2EF88C9F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1215881C" w:rsidR="00197F2B" w:rsidRPr="00554241" w:rsidRDefault="00DE1B23" w:rsidP="00DE1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 check by Wardens and Stewards – not available to worshippers.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4DE0E095" w:rsidR="00197F2B" w:rsidRPr="00554241" w:rsidRDefault="00602AF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7EA4BB5D" w14:textId="77777777" w:rsidR="00023BAD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7B8EF9E4" w14:textId="10B4CCDC" w:rsidR="00197F2B" w:rsidRPr="00554241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197F2B" w:rsidRPr="00554241" w14:paraId="74E18F8D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4A1F922A" w14:textId="77777777" w:rsidR="00197F2B" w:rsidRPr="00554241" w:rsidRDefault="00197F2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197F2B" w:rsidRPr="001A0A5A" w:rsidRDefault="00197F2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 w:rsidR="00FC461B"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0A1CE7BD" w:rsidR="00197F2B" w:rsidRPr="00554241" w:rsidRDefault="00DE1B23" w:rsidP="00DE1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above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4714A280" w:rsidR="00197F2B" w:rsidRPr="00554241" w:rsidRDefault="00602AF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0323C0F5" w14:textId="77777777" w:rsidR="00023BAD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45D0C34F" w14:textId="0DAE30DA" w:rsidR="00197F2B" w:rsidRPr="00554241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FC461B" w:rsidRPr="00554241" w14:paraId="40B1869F" w14:textId="77777777" w:rsidTr="00387853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7471A862" w14:textId="77777777" w:rsidR="00FC461B" w:rsidRPr="00554241" w:rsidRDefault="00FC461B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5A4524B2" w:rsidR="00FC461B" w:rsidRPr="001A0A5A" w:rsidRDefault="00FC461B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all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waste receptacles have disposable liners (e.g. polythene bin bags) to reduce the risk of those responsible for removing them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5D042BBB" w:rsidR="00FC461B" w:rsidRPr="00554241" w:rsidRDefault="00904B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in place</w:t>
            </w:r>
          </w:p>
        </w:tc>
        <w:tc>
          <w:tcPr>
            <w:tcW w:w="553" w:type="pct"/>
            <w:shd w:val="clear" w:color="auto" w:fill="E7E6E6" w:themeFill="background2"/>
          </w:tcPr>
          <w:p w14:paraId="540530A9" w14:textId="7DAAD154" w:rsidR="00FC461B" w:rsidRPr="00554241" w:rsidRDefault="00602AF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6E94D75D" w14:textId="77777777" w:rsidR="00023BAD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6628A792" w14:textId="5F16F628" w:rsidR="00FC461B" w:rsidRPr="00554241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DC032C" w:rsidRPr="00554241" w14:paraId="343D1CE0" w14:textId="77777777" w:rsidTr="00387853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after general use (no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37909567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If the church building has been closed for 72 hours between periods of being open then there is no need for cleaning.</w:t>
            </w:r>
          </w:p>
        </w:tc>
        <w:tc>
          <w:tcPr>
            <w:tcW w:w="1051" w:type="pct"/>
          </w:tcPr>
          <w:p w14:paraId="5B307EE5" w14:textId="61F10652" w:rsidR="00DC032C" w:rsidRPr="00602AF3" w:rsidRDefault="00602AF3" w:rsidP="001A0A5A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3B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Noted</w:t>
            </w:r>
            <w:r w:rsidR="00023B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6 days between each opening</w:t>
            </w:r>
          </w:p>
        </w:tc>
        <w:tc>
          <w:tcPr>
            <w:tcW w:w="553" w:type="pct"/>
          </w:tcPr>
          <w:p w14:paraId="6E80F347" w14:textId="2AA16046" w:rsidR="00DC032C" w:rsidRPr="00554241" w:rsidRDefault="00904B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401CDB2" w14:textId="061351AE" w:rsidR="00DC032C" w:rsidRPr="00554241" w:rsidRDefault="00904B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DC032C" w:rsidRPr="00554241" w14:paraId="0FC0F4C2" w14:textId="77777777" w:rsidTr="00387853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68C6987" w:rsidR="00DC032C" w:rsidRPr="00602AF3" w:rsidRDefault="00023BAD" w:rsidP="001A0A5A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3B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Noted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6 days between each opening</w:t>
            </w:r>
          </w:p>
        </w:tc>
        <w:tc>
          <w:tcPr>
            <w:tcW w:w="553" w:type="pct"/>
          </w:tcPr>
          <w:p w14:paraId="4584C03E" w14:textId="55E53E3A" w:rsidR="00DC032C" w:rsidRPr="00554241" w:rsidRDefault="00904B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10CFD23C" w14:textId="3B93088C" w:rsidR="00DC032C" w:rsidRPr="00554241" w:rsidRDefault="00904B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023BAD" w:rsidRPr="00554241" w14:paraId="554B7EEC" w14:textId="77777777" w:rsidTr="00387853">
        <w:trPr>
          <w:trHeight w:val="645"/>
        </w:trPr>
        <w:tc>
          <w:tcPr>
            <w:tcW w:w="1065" w:type="pct"/>
            <w:vMerge/>
          </w:tcPr>
          <w:p w14:paraId="6821FC1A" w14:textId="77777777" w:rsidR="00023BAD" w:rsidRPr="00554241" w:rsidRDefault="00023BAD" w:rsidP="00023BA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023BAD" w:rsidRDefault="00023BAD" w:rsidP="00023B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0A9D6362" w:rsidR="00023BAD" w:rsidRPr="00554241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Rota of stewards issued with instructions</w:t>
            </w:r>
          </w:p>
        </w:tc>
        <w:tc>
          <w:tcPr>
            <w:tcW w:w="553" w:type="pct"/>
          </w:tcPr>
          <w:p w14:paraId="1603F95A" w14:textId="52FA5C8D" w:rsidR="00023BAD" w:rsidRPr="00554241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Stewards</w:t>
            </w:r>
          </w:p>
        </w:tc>
        <w:tc>
          <w:tcPr>
            <w:tcW w:w="553" w:type="pct"/>
          </w:tcPr>
          <w:p w14:paraId="5F8564A2" w14:textId="77777777" w:rsidR="00023BAD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3181A2B3" w14:textId="1B7275E4" w:rsidR="00023BAD" w:rsidRPr="00554241" w:rsidRDefault="00023BAD" w:rsidP="00023B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DC032C" w:rsidRPr="00554241" w14:paraId="2F46C2B1" w14:textId="77777777" w:rsidTr="00387853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2BBB61C" w:rsidR="00602AF3" w:rsidRPr="00602AF3" w:rsidRDefault="00023BAD" w:rsidP="001A0A5A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Gloves procured and available</w:t>
            </w:r>
          </w:p>
        </w:tc>
        <w:tc>
          <w:tcPr>
            <w:tcW w:w="553" w:type="pct"/>
          </w:tcPr>
          <w:p w14:paraId="4243BCE1" w14:textId="1643ED8F" w:rsidR="00DC032C" w:rsidRPr="00554241" w:rsidRDefault="00023BA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</w:tcPr>
          <w:p w14:paraId="628FB5B7" w14:textId="77777777" w:rsidR="00503BA9" w:rsidRDefault="00503BA9" w:rsidP="00503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17.6.2020</w:t>
            </w:r>
          </w:p>
          <w:p w14:paraId="3BB1CE5E" w14:textId="3E3B1D0D" w:rsidR="00DC032C" w:rsidRPr="00554241" w:rsidRDefault="00503BA9" w:rsidP="00503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DC032C" w:rsidRPr="00554241" w14:paraId="360721E9" w14:textId="77777777" w:rsidTr="00387853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21DF0EF0" w:rsidR="00DC032C" w:rsidRPr="00602AF3" w:rsidRDefault="00023BAD" w:rsidP="001A0A5A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23B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Sanitiser and cleaning fluid procured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available</w:t>
            </w:r>
          </w:p>
        </w:tc>
        <w:tc>
          <w:tcPr>
            <w:tcW w:w="553" w:type="pct"/>
          </w:tcPr>
          <w:p w14:paraId="4E8BAE38" w14:textId="3D179796" w:rsidR="00DC032C" w:rsidRPr="00554241" w:rsidRDefault="00023BA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</w:tcPr>
          <w:p w14:paraId="7CD640F4" w14:textId="056FB013" w:rsidR="00503BA9" w:rsidRDefault="00503BA9" w:rsidP="00503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19.5.2020</w:t>
            </w:r>
          </w:p>
          <w:p w14:paraId="5FA77382" w14:textId="4286CA8D" w:rsidR="00DC032C" w:rsidRPr="00554241" w:rsidRDefault="00503BA9" w:rsidP="00503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BB &amp; MWT</w:t>
            </w:r>
          </w:p>
        </w:tc>
      </w:tr>
      <w:tr w:rsidR="00DC032C" w:rsidRPr="00554241" w14:paraId="476C7B25" w14:textId="77777777" w:rsidTr="00387853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49D29F48" w:rsidR="00DC032C" w:rsidRPr="00554241" w:rsidRDefault="00904B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On-duty steward</w:t>
            </w:r>
          </w:p>
        </w:tc>
        <w:tc>
          <w:tcPr>
            <w:tcW w:w="553" w:type="pct"/>
          </w:tcPr>
          <w:p w14:paraId="422959F2" w14:textId="1B28B38C" w:rsidR="00DC032C" w:rsidRPr="00554241" w:rsidRDefault="00503BA9" w:rsidP="00503BA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Wed</w:t>
            </w:r>
            <w:r w:rsidR="00D04A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D04A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day</w:t>
            </w:r>
          </w:p>
        </w:tc>
      </w:tr>
      <w:tr w:rsidR="000E29B8" w:rsidRPr="00554241" w14:paraId="657D0F37" w14:textId="77777777" w:rsidTr="00387853">
        <w:trPr>
          <w:trHeight w:val="645"/>
        </w:trPr>
        <w:tc>
          <w:tcPr>
            <w:tcW w:w="1065" w:type="pct"/>
            <w:vMerge/>
          </w:tcPr>
          <w:p w14:paraId="5F8D85C4" w14:textId="77777777" w:rsidR="000E29B8" w:rsidRPr="00554241" w:rsidRDefault="000E29B8" w:rsidP="000E29B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0E29B8" w:rsidRPr="001A0A5A" w:rsidRDefault="000E29B8" w:rsidP="000E29B8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3C090888" w:rsidR="000E29B8" w:rsidRPr="00904BE3" w:rsidRDefault="000E29B8" w:rsidP="000E29B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4B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Weekly</w:t>
            </w:r>
          </w:p>
        </w:tc>
        <w:tc>
          <w:tcPr>
            <w:tcW w:w="553" w:type="pct"/>
          </w:tcPr>
          <w:p w14:paraId="633EEB7E" w14:textId="3BB308B0" w:rsidR="000E29B8" w:rsidRPr="00554241" w:rsidRDefault="000E29B8" w:rsidP="000E29B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On-duty steward</w:t>
            </w:r>
          </w:p>
        </w:tc>
        <w:tc>
          <w:tcPr>
            <w:tcW w:w="553" w:type="pct"/>
          </w:tcPr>
          <w:p w14:paraId="7FDD3D13" w14:textId="2FF9F856" w:rsidR="000E29B8" w:rsidRPr="00554241" w:rsidRDefault="000E29B8" w:rsidP="000E29B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Wed</w:t>
            </w:r>
            <w:r w:rsidR="00D04A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nesday</w:t>
            </w:r>
          </w:p>
        </w:tc>
      </w:tr>
      <w:tr w:rsidR="001A0A5A" w:rsidRPr="00554241" w14:paraId="6179DE67" w14:textId="77777777" w:rsidTr="00387853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65A54826" w:rsidR="001A0A5A" w:rsidRPr="00904BE3" w:rsidRDefault="00DE1B2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is </w:t>
            </w:r>
            <w:r w:rsidR="002339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</w:t>
            </w:r>
            <w:r w:rsidR="002339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ightforward at present whilst the church only opens 1xper week.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1443D6BF" w:rsidR="001A0A5A" w:rsidRPr="00554241" w:rsidRDefault="00602AF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Priest in charge and </w:t>
            </w:r>
            <w:r w:rsidR="00904B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2DDD08F2" w:rsidR="001A0A5A" w:rsidRPr="00554241" w:rsidRDefault="00904B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When situation demands this </w:t>
            </w:r>
          </w:p>
        </w:tc>
      </w:tr>
      <w:tr w:rsidR="001A0A5A" w:rsidRPr="00554241" w14:paraId="70941569" w14:textId="77777777" w:rsidTr="00387853">
        <w:trPr>
          <w:trHeight w:val="645"/>
        </w:trPr>
        <w:tc>
          <w:tcPr>
            <w:tcW w:w="1065" w:type="pct"/>
            <w:vMerge/>
            <w:shd w:val="clear" w:color="auto" w:fill="F2F2F2" w:themeFill="background1" w:themeFillShade="F2"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314B9F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3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A5FAEBF" w:rsidR="001A0A5A" w:rsidRPr="00554241" w:rsidRDefault="00904B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Priest in charge and Wardens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5EB9CAE9" w:rsidR="001A0A5A" w:rsidRPr="00554241" w:rsidRDefault="00904B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situation demands this</w:t>
            </w:r>
          </w:p>
        </w:tc>
      </w:tr>
      <w:tr w:rsidR="001A0A5A" w:rsidRPr="00554241" w14:paraId="2EB4E952" w14:textId="77777777" w:rsidTr="00387853">
        <w:trPr>
          <w:trHeight w:val="645"/>
        </w:trPr>
        <w:tc>
          <w:tcPr>
            <w:tcW w:w="1065" w:type="pct"/>
            <w:vMerge/>
            <w:shd w:val="clear" w:color="auto" w:fill="F2F2F2" w:themeFill="background1" w:themeFillShade="F2"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43BFDDFB" w:rsidR="001A0A5A" w:rsidRPr="00554241" w:rsidRDefault="00904B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Priest in charge and Wardens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18AA26F0" w:rsidR="001A0A5A" w:rsidRPr="00554241" w:rsidRDefault="00904BE3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situation demands this</w:t>
            </w:r>
          </w:p>
        </w:tc>
      </w:tr>
    </w:tbl>
    <w:p w14:paraId="16B99441" w14:textId="1BC93D5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5"/>
      <w:footerReference w:type="default" r:id="rId16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BD6B" w14:textId="77777777" w:rsidR="00314B9F" w:rsidRDefault="00314B9F" w:rsidP="00264C77">
      <w:pPr>
        <w:spacing w:after="0" w:line="240" w:lineRule="auto"/>
      </w:pPr>
      <w:r>
        <w:separator/>
      </w:r>
    </w:p>
  </w:endnote>
  <w:endnote w:type="continuationSeparator" w:id="0">
    <w:p w14:paraId="2AE4D604" w14:textId="77777777" w:rsidR="00314B9F" w:rsidRDefault="00314B9F" w:rsidP="0026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6F61E844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B23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DF28C6">
          <w:rPr>
            <w:noProof/>
          </w:rPr>
          <w:t>2</w:t>
        </w:r>
        <w:r>
          <w:rPr>
            <w:noProof/>
          </w:rPr>
          <w:t xml:space="preserve"> – issued </w:t>
        </w:r>
        <w:r w:rsidR="00DF28C6">
          <w:rPr>
            <w:noProof/>
          </w:rPr>
          <w:t>8</w:t>
        </w:r>
        <w:r w:rsidR="00DF28C6" w:rsidRPr="00DF28C6">
          <w:rPr>
            <w:noProof/>
            <w:vertAlign w:val="superscript"/>
          </w:rPr>
          <w:t>th</w:t>
        </w:r>
        <w:r w:rsidR="00DF28C6">
          <w:rPr>
            <w:noProof/>
          </w:rPr>
          <w:t xml:space="preserve"> June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2988B" w14:textId="77777777" w:rsidR="00314B9F" w:rsidRDefault="00314B9F" w:rsidP="00264C77">
      <w:pPr>
        <w:spacing w:after="0" w:line="240" w:lineRule="auto"/>
      </w:pPr>
      <w:r>
        <w:separator/>
      </w:r>
    </w:p>
  </w:footnote>
  <w:footnote w:type="continuationSeparator" w:id="0">
    <w:p w14:paraId="27A10D0F" w14:textId="77777777" w:rsidR="00314B9F" w:rsidRDefault="00314B9F" w:rsidP="0026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y">
    <w15:presenceInfo w15:providerId="None" w15:userId="Ma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10C4A"/>
    <w:rsid w:val="00023BAD"/>
    <w:rsid w:val="000425CF"/>
    <w:rsid w:val="00076ED8"/>
    <w:rsid w:val="000B4BC9"/>
    <w:rsid w:val="000E29B8"/>
    <w:rsid w:val="000F3C2F"/>
    <w:rsid w:val="00165998"/>
    <w:rsid w:val="00197F2B"/>
    <w:rsid w:val="001A0A5A"/>
    <w:rsid w:val="0023396D"/>
    <w:rsid w:val="00264C77"/>
    <w:rsid w:val="00267838"/>
    <w:rsid w:val="00270135"/>
    <w:rsid w:val="002B59E0"/>
    <w:rsid w:val="002D15F2"/>
    <w:rsid w:val="002D6D12"/>
    <w:rsid w:val="00312D17"/>
    <w:rsid w:val="00314B9F"/>
    <w:rsid w:val="00387853"/>
    <w:rsid w:val="003D707B"/>
    <w:rsid w:val="003E5656"/>
    <w:rsid w:val="0041200F"/>
    <w:rsid w:val="00494DB4"/>
    <w:rsid w:val="004B79A2"/>
    <w:rsid w:val="004D6AB6"/>
    <w:rsid w:val="00503BA9"/>
    <w:rsid w:val="00546131"/>
    <w:rsid w:val="00554241"/>
    <w:rsid w:val="0056397C"/>
    <w:rsid w:val="00594E52"/>
    <w:rsid w:val="005B3675"/>
    <w:rsid w:val="005B4C57"/>
    <w:rsid w:val="00602AF3"/>
    <w:rsid w:val="00662EE2"/>
    <w:rsid w:val="007A08CD"/>
    <w:rsid w:val="007C4E7B"/>
    <w:rsid w:val="007D3C84"/>
    <w:rsid w:val="00835BB4"/>
    <w:rsid w:val="00853A73"/>
    <w:rsid w:val="008B0163"/>
    <w:rsid w:val="008B3BC1"/>
    <w:rsid w:val="00904BE3"/>
    <w:rsid w:val="009133A1"/>
    <w:rsid w:val="00916CAE"/>
    <w:rsid w:val="00974093"/>
    <w:rsid w:val="009C44FE"/>
    <w:rsid w:val="009F7991"/>
    <w:rsid w:val="00A51312"/>
    <w:rsid w:val="00A9731A"/>
    <w:rsid w:val="00AB4259"/>
    <w:rsid w:val="00B000AA"/>
    <w:rsid w:val="00B6593F"/>
    <w:rsid w:val="00B91259"/>
    <w:rsid w:val="00C265E0"/>
    <w:rsid w:val="00C600DF"/>
    <w:rsid w:val="00C922E8"/>
    <w:rsid w:val="00CD11A9"/>
    <w:rsid w:val="00D04ABC"/>
    <w:rsid w:val="00D17B42"/>
    <w:rsid w:val="00D20827"/>
    <w:rsid w:val="00D34C96"/>
    <w:rsid w:val="00D81BC8"/>
    <w:rsid w:val="00DA2868"/>
    <w:rsid w:val="00DC032C"/>
    <w:rsid w:val="00DD1B0C"/>
    <w:rsid w:val="00DE1B23"/>
    <w:rsid w:val="00DF28C6"/>
    <w:rsid w:val="00E215BC"/>
    <w:rsid w:val="00E4166F"/>
    <w:rsid w:val="00E47A65"/>
    <w:rsid w:val="00E702BB"/>
    <w:rsid w:val="00EF0F4D"/>
    <w:rsid w:val="00F304A8"/>
    <w:rsid w:val="00F75592"/>
    <w:rsid w:val="00FB5CD9"/>
    <w:rsid w:val="00FC461B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C1C31BB-B7C3-43AE-9181-285F58FE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more/media-centre/coronavirus-covid-19-guidance-churches" TargetMode="External"/><Relationship Id="rId13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urchofengland.org/sites/default/files/2020-05/Keeping%20church%20buildings%20clean%20v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urchofengland.org/sites/default/files/2020-05/Keeping%20church%20buildings%20clean%20v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hurchofengland.org/more/media-centre/coronavirus-covid-19-guidance-churches" TargetMode="External"/><Relationship Id="rId14" Type="http://schemas.openxmlformats.org/officeDocument/2006/relationships/hyperlink" Target="https://www.churchofengland.org/sites/default/files/2020-05/Keeping%20church%20buildings%20clean%20v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BFE8-DAD3-45B8-B104-89D2B7CD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Clark</dc:creator>
  <cp:lastModifiedBy>Mary</cp:lastModifiedBy>
  <cp:revision>3</cp:revision>
  <cp:lastPrinted>2020-06-10T15:40:00Z</cp:lastPrinted>
  <dcterms:created xsi:type="dcterms:W3CDTF">2020-06-18T14:40:00Z</dcterms:created>
  <dcterms:modified xsi:type="dcterms:W3CDTF">2020-06-18T15:15:00Z</dcterms:modified>
</cp:coreProperties>
</file>